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CB" w:rsidRPr="00316826" w:rsidRDefault="005C70CB" w:rsidP="0010217B">
      <w:pPr>
        <w:jc w:val="both"/>
        <w:rPr>
          <w:b/>
          <w:sz w:val="28"/>
          <w:lang w:val="en-GB"/>
        </w:rPr>
      </w:pPr>
      <w:bookmarkStart w:id="0" w:name="_GoBack"/>
      <w:bookmarkEnd w:id="0"/>
    </w:p>
    <w:p w:rsidR="005C70CB" w:rsidRPr="00316826" w:rsidRDefault="0010217B" w:rsidP="00196866">
      <w:pPr>
        <w:rPr>
          <w:b/>
          <w:sz w:val="28"/>
          <w:lang w:val="en-GB"/>
        </w:rPr>
      </w:pPr>
      <w:r w:rsidRPr="00316826">
        <w:rPr>
          <w:b/>
          <w:noProof/>
          <w:sz w:val="28"/>
          <w:lang w:eastAsia="fr-FR"/>
        </w:rPr>
        <w:drawing>
          <wp:inline distT="0" distB="0" distL="0" distR="0" wp14:anchorId="1248F570" wp14:editId="13FC82C9">
            <wp:extent cx="1521672" cy="823569"/>
            <wp:effectExtent l="25400" t="0" r="2328" b="0"/>
            <wp:docPr id="1" name="I 1" descr="fond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 descr="fon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2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49" cy="82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66" w:rsidRPr="00316826">
        <w:rPr>
          <w:noProof/>
          <w:lang w:val="en-GB" w:eastAsia="fr-FR"/>
        </w:rPr>
        <w:t xml:space="preserve">               </w:t>
      </w:r>
      <w:r w:rsidR="001E39B0" w:rsidRPr="00316826">
        <w:rPr>
          <w:noProof/>
          <w:lang w:val="en-GB" w:eastAsia="fr-FR"/>
        </w:rPr>
        <w:t xml:space="preserve">  </w:t>
      </w:r>
      <w:r w:rsidR="00196866" w:rsidRPr="00316826">
        <w:rPr>
          <w:noProof/>
          <w:lang w:eastAsia="fr-FR"/>
        </w:rPr>
        <w:drawing>
          <wp:inline distT="0" distB="0" distL="0" distR="0" wp14:anchorId="59321C3B" wp14:editId="7271DAA6">
            <wp:extent cx="1737995" cy="861755"/>
            <wp:effectExtent l="2540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740" cy="86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866" w:rsidRPr="00316826">
        <w:rPr>
          <w:noProof/>
          <w:lang w:val="en-GB" w:eastAsia="fr-FR"/>
        </w:rPr>
        <w:t xml:space="preserve">                       </w:t>
      </w:r>
      <w:r w:rsidRPr="00316826">
        <w:rPr>
          <w:b/>
          <w:noProof/>
          <w:sz w:val="28"/>
          <w:lang w:eastAsia="fr-FR"/>
        </w:rPr>
        <w:drawing>
          <wp:inline distT="0" distB="0" distL="0" distR="0" wp14:anchorId="14DDFCA2" wp14:editId="23317CBD">
            <wp:extent cx="908262" cy="838496"/>
            <wp:effectExtent l="25400" t="0" r="6138" b="0"/>
            <wp:docPr id="3" name="I 2" descr="http://www.ipmc.cnrs.fr/~duprat/comm/images/logo_cnrs_blan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http://www.ipmc.cnrs.fr/~duprat/comm/images/logo_cnrs_blan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09" cy="8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0CB" w:rsidRPr="00316826" w:rsidRDefault="005C70CB" w:rsidP="00316826">
      <w:pPr>
        <w:jc w:val="center"/>
        <w:rPr>
          <w:b/>
          <w:sz w:val="28"/>
          <w:lang w:val="en-GB"/>
        </w:rPr>
      </w:pPr>
    </w:p>
    <w:p w:rsidR="005C70CB" w:rsidRPr="00316826" w:rsidRDefault="005C70CB" w:rsidP="0000014D">
      <w:pPr>
        <w:rPr>
          <w:b/>
          <w:sz w:val="28"/>
          <w:lang w:val="en-GB"/>
        </w:rPr>
      </w:pPr>
    </w:p>
    <w:p w:rsidR="007B2C36" w:rsidRPr="007B2C36" w:rsidRDefault="007B2C36" w:rsidP="00C14664">
      <w:pPr>
        <w:jc w:val="center"/>
        <w:outlineLvl w:val="0"/>
        <w:rPr>
          <w:b/>
          <w:sz w:val="28"/>
          <w:szCs w:val="28"/>
          <w:lang w:val="en-GB"/>
        </w:rPr>
      </w:pPr>
      <w:r w:rsidRPr="007B2C36">
        <w:rPr>
          <w:b/>
          <w:sz w:val="28"/>
          <w:szCs w:val="28"/>
          <w:lang w:val="en-GB"/>
        </w:rPr>
        <w:t>Engineer in optical imaging for biology</w:t>
      </w:r>
    </w:p>
    <w:p w:rsidR="007B2C36" w:rsidRPr="007B2C36" w:rsidRDefault="007B2C36" w:rsidP="007B2C36">
      <w:pPr>
        <w:jc w:val="center"/>
        <w:rPr>
          <w:b/>
          <w:sz w:val="28"/>
          <w:szCs w:val="28"/>
          <w:lang w:val="en-GB"/>
        </w:rPr>
      </w:pPr>
    </w:p>
    <w:p w:rsidR="007B2C36" w:rsidRPr="00C14664" w:rsidRDefault="007B2C36" w:rsidP="007B2C36">
      <w:pPr>
        <w:jc w:val="center"/>
        <w:rPr>
          <w:sz w:val="28"/>
          <w:szCs w:val="28"/>
        </w:rPr>
      </w:pPr>
      <w:r w:rsidRPr="00C14664">
        <w:rPr>
          <w:sz w:val="28"/>
          <w:szCs w:val="28"/>
        </w:rPr>
        <w:t>France Bio-Imaging Marseille, Institut de Biologie du Développement de Marseille</w:t>
      </w:r>
      <w:del w:id="1" w:author="LENNE Pierre francois" w:date="2017-10-27T12:09:00Z">
        <w:r w:rsidRPr="00C14664" w:rsidDel="00C14664">
          <w:rPr>
            <w:sz w:val="28"/>
            <w:szCs w:val="28"/>
          </w:rPr>
          <w:delText xml:space="preserve"> Luminy</w:delText>
        </w:r>
      </w:del>
      <w:r w:rsidRPr="00C14664">
        <w:rPr>
          <w:sz w:val="28"/>
          <w:szCs w:val="28"/>
        </w:rPr>
        <w:t xml:space="preserve">, Campus de </w:t>
      </w:r>
      <w:proofErr w:type="spellStart"/>
      <w:r w:rsidRPr="00C14664">
        <w:rPr>
          <w:sz w:val="28"/>
          <w:szCs w:val="28"/>
        </w:rPr>
        <w:t>Luminy</w:t>
      </w:r>
      <w:proofErr w:type="spellEnd"/>
      <w:r w:rsidRPr="00C14664">
        <w:rPr>
          <w:sz w:val="28"/>
          <w:szCs w:val="28"/>
        </w:rPr>
        <w:t>, Marseille, France</w:t>
      </w:r>
    </w:p>
    <w:p w:rsidR="007B2C36" w:rsidRPr="00C14664" w:rsidRDefault="007B2C36" w:rsidP="007B2C36"/>
    <w:p w:rsidR="008D7DC9" w:rsidRPr="00C14664" w:rsidRDefault="008D7DC9" w:rsidP="008D7DC9">
      <w:pPr>
        <w:jc w:val="both"/>
        <w:rPr>
          <w:lang w:val="en-US"/>
        </w:rPr>
      </w:pPr>
      <w:r>
        <w:rPr>
          <w:lang w:val="en-GB"/>
        </w:rPr>
        <w:t xml:space="preserve">An engineer position </w:t>
      </w:r>
      <w:r w:rsidRPr="007B2C36">
        <w:rPr>
          <w:lang w:val="en-GB"/>
        </w:rPr>
        <w:t>to develop instruments in optical microscopy and to a</w:t>
      </w:r>
      <w:r>
        <w:rPr>
          <w:lang w:val="en-GB"/>
        </w:rPr>
        <w:t>ssist users in the acquisition/analysis of data</w:t>
      </w:r>
      <w:r w:rsidRPr="00C14664">
        <w:rPr>
          <w:lang w:val="en-US"/>
        </w:rPr>
        <w:t xml:space="preserve"> is available at the </w:t>
      </w:r>
      <w:r w:rsidRPr="007B2C36">
        <w:rPr>
          <w:lang w:val="en-GB"/>
        </w:rPr>
        <w:t>France Bio-Imaging Marseille infrastructure</w:t>
      </w:r>
      <w:r w:rsidRPr="00C14664">
        <w:rPr>
          <w:lang w:val="en-US"/>
        </w:rPr>
        <w:t xml:space="preserve">, France. </w:t>
      </w:r>
      <w:r w:rsidR="007B2C36" w:rsidRPr="007B2C36">
        <w:rPr>
          <w:lang w:val="en-GB"/>
        </w:rPr>
        <w:t>We are seeking a highly</w:t>
      </w:r>
      <w:ins w:id="2" w:author="LENNE Pierre francois" w:date="2017-10-27T12:09:00Z">
        <w:r w:rsidR="00C14664">
          <w:rPr>
            <w:lang w:val="en-GB"/>
          </w:rPr>
          <w:t xml:space="preserve"> </w:t>
        </w:r>
      </w:ins>
      <w:del w:id="3" w:author="LENNE Pierre francois" w:date="2017-10-27T12:09:00Z">
        <w:r w:rsidR="007B2C36" w:rsidRPr="007B2C36" w:rsidDel="00C14664">
          <w:rPr>
            <w:lang w:val="en-GB"/>
          </w:rPr>
          <w:delText>-</w:delText>
        </w:r>
      </w:del>
      <w:r w:rsidR="007B2C36" w:rsidRPr="007B2C36">
        <w:rPr>
          <w:lang w:val="en-GB"/>
        </w:rPr>
        <w:t>motivated candidate with</w:t>
      </w:r>
      <w:r w:rsidR="007B2C36">
        <w:rPr>
          <w:lang w:val="en-GB"/>
        </w:rPr>
        <w:t xml:space="preserve"> a master degree (min.) and a</w:t>
      </w:r>
      <w:r w:rsidR="007B2C36" w:rsidRPr="007B2C36">
        <w:rPr>
          <w:lang w:val="en-GB"/>
        </w:rPr>
        <w:t xml:space="preserve"> solid experience in optical microscopy and imaging, including optical instrumentation and image analysis. </w:t>
      </w:r>
      <w:r w:rsidRPr="007B2C36">
        <w:rPr>
          <w:lang w:val="en-GB"/>
        </w:rPr>
        <w:t>Know</w:t>
      </w:r>
      <w:r>
        <w:rPr>
          <w:lang w:val="en-GB"/>
        </w:rPr>
        <w:t xml:space="preserve">ledge in biology is desirable. </w:t>
      </w:r>
      <w:r w:rsidRPr="00316826">
        <w:rPr>
          <w:lang w:val="en-GB"/>
        </w:rPr>
        <w:t>The initial appointment will be made for 1 year, with a possible extension.</w:t>
      </w:r>
    </w:p>
    <w:p w:rsidR="008D7DC9" w:rsidRDefault="008D7DC9" w:rsidP="008D7DC9">
      <w:pPr>
        <w:jc w:val="both"/>
        <w:rPr>
          <w:lang w:val="en-GB"/>
        </w:rPr>
      </w:pPr>
    </w:p>
    <w:p w:rsidR="007B2C36" w:rsidRDefault="007B2C36" w:rsidP="008D7DC9">
      <w:pPr>
        <w:jc w:val="both"/>
        <w:rPr>
          <w:lang w:val="en-GB"/>
        </w:rPr>
      </w:pP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The responsibilities of the successful candidate will include:</w:t>
      </w: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-</w:t>
      </w:r>
      <w:r w:rsidRPr="007B2C36">
        <w:rPr>
          <w:lang w:val="en-GB"/>
        </w:rPr>
        <w:tab/>
        <w:t>Train users (staff scientists, technicians, students) on advanced microscopy setups (confocal, spinning-disk, multiphoton microscopes</w:t>
      </w:r>
      <w:r w:rsidR="00A462AD">
        <w:rPr>
          <w:lang w:val="en-GB"/>
        </w:rPr>
        <w:t>, STED and light sheet</w:t>
      </w:r>
      <w:r w:rsidRPr="007B2C36">
        <w:rPr>
          <w:lang w:val="en-GB"/>
        </w:rPr>
        <w:t>)</w:t>
      </w:r>
      <w:r w:rsidR="008D7DC9">
        <w:rPr>
          <w:lang w:val="en-GB"/>
        </w:rPr>
        <w:t xml:space="preserve"> for biological imaging</w:t>
      </w: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-</w:t>
      </w:r>
      <w:r w:rsidRPr="007B2C36">
        <w:rPr>
          <w:lang w:val="en-GB"/>
        </w:rPr>
        <w:tab/>
        <w:t>Assist users in the choice and use of methods adapted to their needs</w:t>
      </w: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-</w:t>
      </w:r>
      <w:r w:rsidRPr="007B2C36">
        <w:rPr>
          <w:lang w:val="en-GB"/>
        </w:rPr>
        <w:tab/>
        <w:t>Test and optimize advanced microscopy setups on</w:t>
      </w:r>
      <w:del w:id="4" w:author="LENNE Pierre francois" w:date="2017-10-27T12:09:00Z">
        <w:r w:rsidRPr="007B2C36" w:rsidDel="00C14664">
          <w:rPr>
            <w:lang w:val="en-GB"/>
          </w:rPr>
          <w:delText xml:space="preserve"> </w:delText>
        </w:r>
        <w:r w:rsidR="00C14664" w:rsidDel="00C14664">
          <w:rPr>
            <w:lang w:val="en-GB"/>
          </w:rPr>
          <w:delText>a</w:delText>
        </w:r>
      </w:del>
      <w:ins w:id="5" w:author="LENNE Pierre francois" w:date="2017-10-27T12:09:00Z">
        <w:r w:rsidR="00C14664">
          <w:rPr>
            <w:lang w:val="en-GB"/>
          </w:rPr>
          <w:t xml:space="preserve"> </w:t>
        </w:r>
      </w:ins>
      <w:r w:rsidR="00C14664">
        <w:rPr>
          <w:lang w:val="en-GB"/>
        </w:rPr>
        <w:t xml:space="preserve"> </w:t>
      </w:r>
      <w:ins w:id="6" w:author="LENNE Pierre francois" w:date="2017-10-27T12:10:00Z">
        <w:r w:rsidR="00C14664">
          <w:rPr>
            <w:lang w:val="en-GB"/>
          </w:rPr>
          <w:t xml:space="preserve">a </w:t>
        </w:r>
      </w:ins>
      <w:r w:rsidRPr="007B2C36">
        <w:rPr>
          <w:lang w:val="en-GB"/>
        </w:rPr>
        <w:t>regular basis</w:t>
      </w: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-</w:t>
      </w:r>
      <w:r w:rsidRPr="007B2C36">
        <w:rPr>
          <w:lang w:val="en-GB"/>
        </w:rPr>
        <w:tab/>
        <w:t xml:space="preserve">Develop /adapt a high-resolution imaging setup and assist users in implementing </w:t>
      </w:r>
      <w:r w:rsidR="008526F6">
        <w:rPr>
          <w:lang w:val="en-GB"/>
        </w:rPr>
        <w:t>adapted</w:t>
      </w:r>
      <w:r w:rsidRPr="007B2C36">
        <w:rPr>
          <w:lang w:val="en-GB"/>
        </w:rPr>
        <w:t xml:space="preserve"> protocols (</w:t>
      </w:r>
      <w:r w:rsidR="003A2F8E" w:rsidRPr="007B2C36">
        <w:rPr>
          <w:lang w:val="en-GB"/>
        </w:rPr>
        <w:t>labelling</w:t>
      </w:r>
      <w:r w:rsidRPr="007B2C36">
        <w:rPr>
          <w:lang w:val="en-GB"/>
        </w:rPr>
        <w:t>, acquisition and data analysis)</w:t>
      </w:r>
    </w:p>
    <w:p w:rsidR="009B22F8" w:rsidRDefault="009B22F8" w:rsidP="009B22F8">
      <w:pPr>
        <w:rPr>
          <w:lang w:val="en-GB"/>
        </w:rPr>
      </w:pPr>
    </w:p>
    <w:p w:rsidR="009B22F8" w:rsidRPr="00316826" w:rsidRDefault="009B22F8" w:rsidP="00C14664">
      <w:pPr>
        <w:outlineLvl w:val="0"/>
        <w:rPr>
          <w:lang w:val="en-GB"/>
        </w:rPr>
      </w:pPr>
      <w:r>
        <w:rPr>
          <w:lang w:val="en-GB"/>
        </w:rPr>
        <w:t xml:space="preserve">More information about the institute can be found at </w:t>
      </w:r>
      <w:r w:rsidRPr="009B22F8">
        <w:rPr>
          <w:lang w:val="en-GB"/>
        </w:rPr>
        <w:t>http://www.ibdm.univ-mrs.fr/</w:t>
      </w:r>
    </w:p>
    <w:p w:rsidR="007B2C36" w:rsidRDefault="007B2C36" w:rsidP="008D7DC9">
      <w:pPr>
        <w:jc w:val="both"/>
        <w:rPr>
          <w:lang w:val="en-GB"/>
        </w:rPr>
      </w:pPr>
    </w:p>
    <w:p w:rsidR="007B2C36" w:rsidRPr="007B2C36" w:rsidRDefault="007B2C36" w:rsidP="008D7DC9">
      <w:pPr>
        <w:jc w:val="both"/>
        <w:rPr>
          <w:lang w:val="en-GB"/>
        </w:rPr>
      </w:pPr>
      <w:r w:rsidRPr="007B2C36">
        <w:rPr>
          <w:lang w:val="en-GB"/>
        </w:rPr>
        <w:t>A letter of motivation, a CV and the names of two referees should be sent to Pierre</w:t>
      </w:r>
      <w:ins w:id="7" w:author="LENNE Pierre francois" w:date="2017-10-27T12:10:00Z">
        <w:r w:rsidR="00C14664">
          <w:rPr>
            <w:lang w:val="en-GB"/>
          </w:rPr>
          <w:t>-</w:t>
        </w:r>
      </w:ins>
      <w:del w:id="8" w:author="LENNE Pierre francois" w:date="2017-10-27T12:10:00Z">
        <w:r w:rsidRPr="007B2C36" w:rsidDel="00C14664">
          <w:rPr>
            <w:lang w:val="en-GB"/>
          </w:rPr>
          <w:delText xml:space="preserve"> </w:delText>
        </w:r>
      </w:del>
      <w:r w:rsidRPr="007B2C36">
        <w:rPr>
          <w:lang w:val="en-GB"/>
        </w:rPr>
        <w:t>Fran</w:t>
      </w:r>
      <w:ins w:id="9" w:author="LENNE Pierre francois" w:date="2017-10-27T12:10:00Z">
        <w:r w:rsidR="00C14664">
          <w:rPr>
            <w:lang w:val="en-GB"/>
          </w:rPr>
          <w:t>ç</w:t>
        </w:r>
      </w:ins>
      <w:del w:id="10" w:author="LENNE Pierre francois" w:date="2017-10-27T12:10:00Z">
        <w:r w:rsidRPr="007B2C36" w:rsidDel="00C14664">
          <w:rPr>
            <w:lang w:val="en-GB"/>
          </w:rPr>
          <w:delText>c</w:delText>
        </w:r>
      </w:del>
      <w:r w:rsidRPr="007B2C36">
        <w:rPr>
          <w:lang w:val="en-GB"/>
        </w:rPr>
        <w:t xml:space="preserve">ois </w:t>
      </w:r>
      <w:proofErr w:type="spellStart"/>
      <w:r w:rsidRPr="007B2C36">
        <w:rPr>
          <w:lang w:val="en-GB"/>
        </w:rPr>
        <w:t>Lenne</w:t>
      </w:r>
      <w:proofErr w:type="spellEnd"/>
      <w:r w:rsidRPr="007B2C36">
        <w:rPr>
          <w:lang w:val="en-GB"/>
        </w:rPr>
        <w:t xml:space="preserve"> (pier</w:t>
      </w:r>
      <w:r>
        <w:rPr>
          <w:lang w:val="en-GB"/>
        </w:rPr>
        <w:t xml:space="preserve">re-francois.lenne@univ-amu.fr) </w:t>
      </w:r>
      <w:r w:rsidR="00F30EF0">
        <w:rPr>
          <w:lang w:val="en-GB"/>
        </w:rPr>
        <w:t>and</w:t>
      </w:r>
      <w:r w:rsidRPr="007B2C36">
        <w:rPr>
          <w:lang w:val="en-GB"/>
        </w:rPr>
        <w:t xml:space="preserve"> </w:t>
      </w:r>
      <w:proofErr w:type="spellStart"/>
      <w:r w:rsidRPr="007B2C36">
        <w:rPr>
          <w:lang w:val="en-GB"/>
        </w:rPr>
        <w:t>Cédric</w:t>
      </w:r>
      <w:proofErr w:type="spellEnd"/>
      <w:r w:rsidRPr="007B2C36">
        <w:rPr>
          <w:lang w:val="en-GB"/>
        </w:rPr>
        <w:t xml:space="preserve"> Matthews (cedric.matthews@univ-amu.fr).</w:t>
      </w:r>
    </w:p>
    <w:p w:rsidR="00316826" w:rsidRPr="00316826" w:rsidRDefault="00316826" w:rsidP="008D7DC9">
      <w:pPr>
        <w:jc w:val="both"/>
        <w:rPr>
          <w:lang w:val="en-GB"/>
        </w:rPr>
      </w:pPr>
    </w:p>
    <w:p w:rsidR="00316826" w:rsidRPr="00316826" w:rsidRDefault="00316826" w:rsidP="00316826">
      <w:pPr>
        <w:rPr>
          <w:lang w:val="en-GB"/>
        </w:rPr>
      </w:pPr>
    </w:p>
    <w:p w:rsidR="00316826" w:rsidRPr="00316826" w:rsidRDefault="0000014D">
      <w:pPr>
        <w:rPr>
          <w:lang w:val="en-GB"/>
        </w:rPr>
      </w:pPr>
      <w:r w:rsidRPr="00316826">
        <w:rPr>
          <w:noProof/>
          <w:lang w:eastAsia="fr-FR"/>
        </w:rPr>
        <w:drawing>
          <wp:inline distT="0" distB="0" distL="0" distR="0" wp14:anchorId="3C8B26BE" wp14:editId="68955483">
            <wp:extent cx="5463328" cy="1602528"/>
            <wp:effectExtent l="0" t="0" r="0" b="0"/>
            <wp:docPr id="2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5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567" cy="160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826" w:rsidRPr="00316826" w:rsidSect="0031682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E Pierre francois">
    <w15:presenceInfo w15:providerId="None" w15:userId="LENNE Pierre franco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1B"/>
    <w:rsid w:val="0000014D"/>
    <w:rsid w:val="000B5250"/>
    <w:rsid w:val="0010217B"/>
    <w:rsid w:val="00153BCF"/>
    <w:rsid w:val="00196866"/>
    <w:rsid w:val="001E39B0"/>
    <w:rsid w:val="00212B69"/>
    <w:rsid w:val="002237C8"/>
    <w:rsid w:val="002E31C4"/>
    <w:rsid w:val="00316826"/>
    <w:rsid w:val="003A2F8E"/>
    <w:rsid w:val="00485D27"/>
    <w:rsid w:val="00553A89"/>
    <w:rsid w:val="005B297B"/>
    <w:rsid w:val="005C3B0B"/>
    <w:rsid w:val="005C70CB"/>
    <w:rsid w:val="007B2C36"/>
    <w:rsid w:val="0080640E"/>
    <w:rsid w:val="008526F6"/>
    <w:rsid w:val="008620EA"/>
    <w:rsid w:val="008D7DC9"/>
    <w:rsid w:val="008F291B"/>
    <w:rsid w:val="009B22F8"/>
    <w:rsid w:val="00A462AD"/>
    <w:rsid w:val="00A62680"/>
    <w:rsid w:val="00A819D5"/>
    <w:rsid w:val="00B51462"/>
    <w:rsid w:val="00BA271E"/>
    <w:rsid w:val="00C14664"/>
    <w:rsid w:val="00D94687"/>
    <w:rsid w:val="00DE0864"/>
    <w:rsid w:val="00F30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87639C-D454-42E7-ADF9-005B984B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57F0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5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5FB"/>
    <w:rPr>
      <w:rFonts w:ascii="Lucida Grande" w:hAnsi="Lucida Grande"/>
      <w:sz w:val="18"/>
      <w:szCs w:val="18"/>
    </w:rPr>
  </w:style>
  <w:style w:type="paragraph" w:styleId="Rvision">
    <w:name w:val="Revision"/>
    <w:hidden/>
    <w:semiHidden/>
    <w:rsid w:val="00C1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IBDML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 Lebivic</dc:creator>
  <cp:keywords/>
  <cp:lastModifiedBy>Delphine</cp:lastModifiedBy>
  <cp:revision>2</cp:revision>
  <cp:lastPrinted>2014-03-31T15:19:00Z</cp:lastPrinted>
  <dcterms:created xsi:type="dcterms:W3CDTF">2017-11-06T13:25:00Z</dcterms:created>
  <dcterms:modified xsi:type="dcterms:W3CDTF">2017-11-06T13:25:00Z</dcterms:modified>
</cp:coreProperties>
</file>